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FA" w:rsidRDefault="00D668FA" w:rsidP="00D668FA">
      <w:pPr>
        <w:jc w:val="center"/>
      </w:pPr>
      <w:bookmarkStart w:id="0" w:name="_GoBack"/>
      <w:bookmarkEnd w:id="0"/>
      <w:r>
        <w:t>HEALTH AND HUMAN SERVICES COLLABORATIVE OF THE EASTERN PANHANDLE</w:t>
      </w:r>
      <w:r>
        <w:br/>
        <w:t>HEALTH WORK GROUP</w:t>
      </w:r>
      <w:r w:rsidR="00F65EC0">
        <w:t xml:space="preserve"> </w:t>
      </w:r>
      <w:del w:id="1" w:author="Judith Jones" w:date="2017-01-10T10:55:00Z">
        <w:r w:rsidR="00F65EC0" w:rsidDel="00315148">
          <w:delText xml:space="preserve"> </w:delText>
        </w:r>
      </w:del>
      <w:r w:rsidR="003A21ED">
        <w:br/>
      </w:r>
      <w:r>
        <w:t>FACT SHEET</w:t>
      </w:r>
      <w:r w:rsidR="003A21ED">
        <w:br/>
      </w:r>
    </w:p>
    <w:p w:rsidR="00D668FA" w:rsidRDefault="00315148" w:rsidP="00D668FA">
      <w:r>
        <w:t xml:space="preserve">OUR </w:t>
      </w:r>
      <w:r w:rsidR="00D668FA">
        <w:t>VISION</w:t>
      </w:r>
      <w:r w:rsidR="00D668FA">
        <w:br/>
      </w:r>
      <w:r>
        <w:t>All</w:t>
      </w:r>
      <w:r w:rsidR="00D668FA">
        <w:t xml:space="preserve"> persons in Berkeley, Jefferson and Morgan Counties have access to resources </w:t>
      </w:r>
      <w:r>
        <w:t xml:space="preserve">which </w:t>
      </w:r>
      <w:r w:rsidR="00D668FA">
        <w:t>enable them to reach their fullest potential.</w:t>
      </w:r>
    </w:p>
    <w:p w:rsidR="00D668FA" w:rsidRDefault="00315148" w:rsidP="00D668FA">
      <w:pPr>
        <w:rPr>
          <w:i/>
        </w:rPr>
      </w:pPr>
      <w:r>
        <w:t xml:space="preserve">OUR </w:t>
      </w:r>
      <w:r w:rsidR="00D668FA">
        <w:t>MISSION</w:t>
      </w:r>
      <w:r w:rsidR="00D668FA">
        <w:br/>
      </w:r>
      <w:r>
        <w:rPr>
          <w:i/>
        </w:rPr>
        <w:t>T</w:t>
      </w:r>
      <w:r w:rsidR="00D668FA" w:rsidRPr="00D668FA">
        <w:rPr>
          <w:i/>
        </w:rPr>
        <w:t xml:space="preserve">o identify and link resources in the community </w:t>
      </w:r>
      <w:r>
        <w:rPr>
          <w:i/>
        </w:rPr>
        <w:t xml:space="preserve">and </w:t>
      </w:r>
      <w:r w:rsidR="00D668FA" w:rsidRPr="00D668FA">
        <w:rPr>
          <w:i/>
        </w:rPr>
        <w:t>to promote health and wellness across the lifespan.</w:t>
      </w:r>
    </w:p>
    <w:p w:rsidR="00587F6A" w:rsidRPr="003A21ED" w:rsidRDefault="00D668FA" w:rsidP="00587F6A">
      <w:pPr>
        <w:pStyle w:val="ListParagraph"/>
        <w:autoSpaceDE w:val="0"/>
        <w:autoSpaceDN w:val="0"/>
        <w:ind w:left="0"/>
        <w:rPr>
          <w:color w:val="262626"/>
        </w:rPr>
      </w:pPr>
      <w:r>
        <w:t>OVERVIEW</w:t>
      </w:r>
      <w:r>
        <w:rPr>
          <w:i/>
        </w:rPr>
        <w:br/>
      </w:r>
      <w:r w:rsidRPr="003A21ED">
        <w:t>Chronic diseases</w:t>
      </w:r>
      <w:r w:rsidR="002A30FD" w:rsidRPr="003A21ED">
        <w:t xml:space="preserve"> and</w:t>
      </w:r>
      <w:r w:rsidR="00DD552D" w:rsidRPr="003A21ED">
        <w:t xml:space="preserve"> conditions</w:t>
      </w:r>
      <w:r w:rsidR="00CF7B4F" w:rsidRPr="003A21ED">
        <w:t xml:space="preserve"> like d</w:t>
      </w:r>
      <w:r w:rsidRPr="003A21ED">
        <w:t xml:space="preserve">iabetes, </w:t>
      </w:r>
      <w:r w:rsidR="00DD552D" w:rsidRPr="003A21ED">
        <w:t>obesity</w:t>
      </w:r>
      <w:r w:rsidRPr="003A21ED">
        <w:t xml:space="preserve">, substance abuse, </w:t>
      </w:r>
      <w:r w:rsidR="00DD552D" w:rsidRPr="003A21ED">
        <w:t xml:space="preserve">cancer, </w:t>
      </w:r>
      <w:r w:rsidRPr="003A21ED">
        <w:t>and the consequences of low birth weight/lack of pre-natal care have a major impact on the health, well-being</w:t>
      </w:r>
      <w:r w:rsidR="00315148" w:rsidRPr="003A21ED">
        <w:t>, capacity to learn or work,</w:t>
      </w:r>
      <w:r w:rsidRPr="003A21ED">
        <w:t xml:space="preserve"> and </w:t>
      </w:r>
      <w:r w:rsidR="00315148" w:rsidRPr="003A21ED">
        <w:t xml:space="preserve">the productivity and </w:t>
      </w:r>
      <w:r w:rsidRPr="003A21ED">
        <w:t>finances of the residents and communities of th</w:t>
      </w:r>
      <w:r w:rsidR="002A30FD" w:rsidRPr="003A21ED">
        <w:t>e Eastern Panhandle</w:t>
      </w:r>
      <w:r w:rsidRPr="003A21ED">
        <w:t>.</w:t>
      </w:r>
      <w:r w:rsidR="00587F6A" w:rsidRPr="003A21ED">
        <w:t xml:space="preserve">  </w:t>
      </w:r>
      <w:r w:rsidR="00F65EC0" w:rsidRPr="003A21ED">
        <w:t xml:space="preserve">Barriers such as </w:t>
      </w:r>
      <w:r w:rsidR="00315148" w:rsidRPr="003A21ED">
        <w:t xml:space="preserve">high </w:t>
      </w:r>
      <w:r w:rsidR="00F65EC0" w:rsidRPr="003A21ED">
        <w:t>cost</w:t>
      </w:r>
      <w:r w:rsidR="00315148" w:rsidRPr="003A21ED">
        <w:t>s</w:t>
      </w:r>
      <w:r w:rsidR="00F65EC0" w:rsidRPr="003A21ED">
        <w:t xml:space="preserve">, </w:t>
      </w:r>
      <w:r w:rsidR="00315148" w:rsidRPr="003A21ED">
        <w:t xml:space="preserve">inability to </w:t>
      </w:r>
      <w:r w:rsidR="00F65EC0" w:rsidRPr="003A21ED">
        <w:t>access care</w:t>
      </w:r>
      <w:r w:rsidR="00315148" w:rsidRPr="003A21ED">
        <w:t>,</w:t>
      </w:r>
      <w:r w:rsidR="00F65EC0" w:rsidRPr="003A21ED">
        <w:t xml:space="preserve"> and lack of integrated services are known to impede the delivery of optimal healthcare</w:t>
      </w:r>
      <w:r w:rsidR="00315148" w:rsidRPr="003A21ED">
        <w:t>. This is especially true</w:t>
      </w:r>
      <w:r w:rsidR="00F65EC0" w:rsidRPr="003A21ED">
        <w:t xml:space="preserve"> in this community which also suffers from high rates of chronic disease</w:t>
      </w:r>
      <w:r w:rsidR="00315148" w:rsidRPr="003A21ED">
        <w:t xml:space="preserve"> and poor post natal care, affecting both patients and their families or other caregivers</w:t>
      </w:r>
      <w:r w:rsidR="00F65EC0" w:rsidRPr="003A21ED">
        <w:t xml:space="preserve">. </w:t>
      </w:r>
      <w:r w:rsidR="00587F6A" w:rsidRPr="003A21ED">
        <w:rPr>
          <w:color w:val="262626"/>
        </w:rPr>
        <w:t>Through</w:t>
      </w:r>
      <w:r w:rsidR="00F65EC0" w:rsidRPr="003A21ED">
        <w:rPr>
          <w:color w:val="262626"/>
        </w:rPr>
        <w:t xml:space="preserve"> </w:t>
      </w:r>
      <w:r w:rsidR="00587F6A" w:rsidRPr="003A21ED">
        <w:rPr>
          <w:color w:val="262626"/>
        </w:rPr>
        <w:t>collaborati</w:t>
      </w:r>
      <w:r w:rsidR="00CF7B4F" w:rsidRPr="003A21ED">
        <w:rPr>
          <w:color w:val="262626"/>
        </w:rPr>
        <w:t xml:space="preserve">ve </w:t>
      </w:r>
      <w:r w:rsidR="00F65EC0" w:rsidRPr="003A21ED">
        <w:rPr>
          <w:color w:val="262626"/>
        </w:rPr>
        <w:t xml:space="preserve">resource sharing, </w:t>
      </w:r>
      <w:r w:rsidR="00CF7B4F" w:rsidRPr="003A21ED">
        <w:rPr>
          <w:color w:val="262626"/>
        </w:rPr>
        <w:t>planning and action</w:t>
      </w:r>
      <w:r w:rsidR="00F65EC0" w:rsidRPr="003A21ED">
        <w:rPr>
          <w:color w:val="262626"/>
        </w:rPr>
        <w:t>,</w:t>
      </w:r>
      <w:r w:rsidR="00587F6A" w:rsidRPr="003A21ED">
        <w:rPr>
          <w:color w:val="262626"/>
        </w:rPr>
        <w:t xml:space="preserve"> the Health Work Group</w:t>
      </w:r>
      <w:r w:rsidR="00315148" w:rsidRPr="003A21ED">
        <w:rPr>
          <w:color w:val="262626"/>
        </w:rPr>
        <w:t xml:space="preserve"> -- comprising</w:t>
      </w:r>
      <w:r w:rsidR="00F65EC0" w:rsidRPr="003A21ED">
        <w:rPr>
          <w:color w:val="262626"/>
        </w:rPr>
        <w:t xml:space="preserve"> many  social service agencies along with </w:t>
      </w:r>
      <w:r w:rsidR="00315148" w:rsidRPr="003A21ED">
        <w:rPr>
          <w:color w:val="262626"/>
        </w:rPr>
        <w:t xml:space="preserve">local community </w:t>
      </w:r>
      <w:r w:rsidR="00F65EC0" w:rsidRPr="003A21ED">
        <w:rPr>
          <w:color w:val="262626"/>
        </w:rPr>
        <w:t xml:space="preserve">members </w:t>
      </w:r>
      <w:r w:rsidR="00315148" w:rsidRPr="003A21ED">
        <w:rPr>
          <w:color w:val="262626"/>
        </w:rPr>
        <w:t xml:space="preserve">-- </w:t>
      </w:r>
      <w:r w:rsidR="00587F6A" w:rsidRPr="003A21ED">
        <w:rPr>
          <w:color w:val="262626"/>
        </w:rPr>
        <w:t xml:space="preserve">seeks to help citizens with chronic diseases </w:t>
      </w:r>
      <w:r w:rsidR="00315148" w:rsidRPr="003A21ED">
        <w:rPr>
          <w:color w:val="262626"/>
        </w:rPr>
        <w:t xml:space="preserve">or other needs to prosper and </w:t>
      </w:r>
      <w:r w:rsidR="00587F6A" w:rsidRPr="003A21ED">
        <w:rPr>
          <w:color w:val="262626"/>
        </w:rPr>
        <w:t xml:space="preserve">build self-sufficiency </w:t>
      </w:r>
      <w:r w:rsidR="00315148" w:rsidRPr="003A21ED">
        <w:rPr>
          <w:color w:val="262626"/>
        </w:rPr>
        <w:t xml:space="preserve">and be better able to </w:t>
      </w:r>
      <w:r w:rsidR="00587F6A" w:rsidRPr="003A21ED">
        <w:rPr>
          <w:color w:val="262626"/>
        </w:rPr>
        <w:t xml:space="preserve"> participate in the job market</w:t>
      </w:r>
      <w:r w:rsidR="00864821" w:rsidRPr="003A21ED">
        <w:rPr>
          <w:color w:val="262626"/>
        </w:rPr>
        <w:t xml:space="preserve"> </w:t>
      </w:r>
      <w:r w:rsidR="00315148" w:rsidRPr="003A21ED">
        <w:rPr>
          <w:color w:val="262626"/>
        </w:rPr>
        <w:t xml:space="preserve">and </w:t>
      </w:r>
      <w:r w:rsidR="00864821" w:rsidRPr="003A21ED">
        <w:rPr>
          <w:color w:val="262626"/>
        </w:rPr>
        <w:t xml:space="preserve">help </w:t>
      </w:r>
      <w:r w:rsidR="00CF7B4F" w:rsidRPr="003A21ED">
        <w:rPr>
          <w:color w:val="262626"/>
        </w:rPr>
        <w:t xml:space="preserve"> </w:t>
      </w:r>
      <w:r w:rsidR="00587F6A" w:rsidRPr="003A21ED">
        <w:rPr>
          <w:color w:val="262626"/>
        </w:rPr>
        <w:t>build a stronger Eastern Panhandle.</w:t>
      </w:r>
      <w:r w:rsidR="00804625" w:rsidRPr="003A21ED">
        <w:rPr>
          <w:color w:val="262626"/>
        </w:rPr>
        <w:t xml:space="preserve"> The data below has been useful to the Health Work Group </w:t>
      </w:r>
      <w:r w:rsidR="00864821" w:rsidRPr="003A21ED">
        <w:rPr>
          <w:color w:val="262626"/>
        </w:rPr>
        <w:t xml:space="preserve">in </w:t>
      </w:r>
      <w:r w:rsidR="00804625" w:rsidRPr="003A21ED">
        <w:rPr>
          <w:color w:val="262626"/>
        </w:rPr>
        <w:t>guid</w:t>
      </w:r>
      <w:r w:rsidR="00864821" w:rsidRPr="003A21ED">
        <w:rPr>
          <w:color w:val="262626"/>
        </w:rPr>
        <w:t>ing</w:t>
      </w:r>
      <w:r w:rsidR="00804625" w:rsidRPr="003A21ED">
        <w:rPr>
          <w:color w:val="262626"/>
        </w:rPr>
        <w:t xml:space="preserve"> our actions and understand</w:t>
      </w:r>
      <w:r w:rsidR="00864821" w:rsidRPr="003A21ED">
        <w:rPr>
          <w:color w:val="262626"/>
        </w:rPr>
        <w:t>ing</w:t>
      </w:r>
      <w:r w:rsidR="00804625" w:rsidRPr="003A21ED">
        <w:rPr>
          <w:color w:val="262626"/>
        </w:rPr>
        <w:t xml:space="preserve"> </w:t>
      </w:r>
      <w:r w:rsidR="00864821" w:rsidRPr="003A21ED">
        <w:rPr>
          <w:color w:val="262626"/>
        </w:rPr>
        <w:t xml:space="preserve">community </w:t>
      </w:r>
      <w:r w:rsidR="00804625" w:rsidRPr="003A21ED">
        <w:rPr>
          <w:color w:val="262626"/>
        </w:rPr>
        <w:t>needs.</w:t>
      </w:r>
    </w:p>
    <w:p w:rsidR="009839EB" w:rsidRPr="002A30FD" w:rsidRDefault="002A30FD" w:rsidP="00D668FA">
      <w:pPr>
        <w:rPr>
          <w:sz w:val="20"/>
          <w:szCs w:val="20"/>
        </w:rPr>
      </w:pPr>
      <w:r>
        <w:t>DATA</w:t>
      </w:r>
      <w:r>
        <w:br/>
      </w:r>
      <w:r w:rsidR="009839EB" w:rsidRPr="002A30FD">
        <w:rPr>
          <w:sz w:val="20"/>
          <w:szCs w:val="20"/>
        </w:rPr>
        <w:t xml:space="preserve">Numbers come from </w:t>
      </w:r>
      <w:r w:rsidR="00747856">
        <w:rPr>
          <w:sz w:val="20"/>
          <w:szCs w:val="20"/>
        </w:rPr>
        <w:t xml:space="preserve">various sources as listed on back of page, </w:t>
      </w:r>
      <w:r w:rsidR="0013747F" w:rsidRPr="002A30FD">
        <w:rPr>
          <w:sz w:val="20"/>
          <w:szCs w:val="20"/>
        </w:rPr>
        <w:t>unless marked with an endnote.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260"/>
        <w:gridCol w:w="1440"/>
        <w:gridCol w:w="1170"/>
        <w:gridCol w:w="1260"/>
        <w:gridCol w:w="1080"/>
        <w:gridCol w:w="1548"/>
      </w:tblGrid>
      <w:tr w:rsidR="00D668FA" w:rsidTr="00587F6A">
        <w:trPr>
          <w:trHeight w:val="432"/>
        </w:trPr>
        <w:tc>
          <w:tcPr>
            <w:tcW w:w="2538" w:type="dxa"/>
            <w:tcBorders>
              <w:top w:val="nil"/>
            </w:tcBorders>
          </w:tcPr>
          <w:p w:rsidR="00D668FA" w:rsidRPr="00587F6A" w:rsidRDefault="00D668FA" w:rsidP="00D668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D668FA" w:rsidRPr="00587F6A" w:rsidRDefault="00D668FA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</w:tcBorders>
          </w:tcPr>
          <w:p w:rsidR="00D668FA" w:rsidRPr="00587F6A" w:rsidRDefault="00D668FA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Jefferson</w:t>
            </w:r>
          </w:p>
        </w:tc>
        <w:tc>
          <w:tcPr>
            <w:tcW w:w="1170" w:type="dxa"/>
            <w:tcBorders>
              <w:top w:val="nil"/>
            </w:tcBorders>
          </w:tcPr>
          <w:p w:rsidR="00D668FA" w:rsidRPr="00587F6A" w:rsidRDefault="00D668FA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Morgan</w:t>
            </w:r>
          </w:p>
        </w:tc>
        <w:tc>
          <w:tcPr>
            <w:tcW w:w="1260" w:type="dxa"/>
            <w:tcBorders>
              <w:top w:val="nil"/>
            </w:tcBorders>
          </w:tcPr>
          <w:p w:rsidR="00D668FA" w:rsidRPr="00587F6A" w:rsidRDefault="00D668FA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West Virginia</w:t>
            </w:r>
          </w:p>
        </w:tc>
        <w:tc>
          <w:tcPr>
            <w:tcW w:w="1080" w:type="dxa"/>
            <w:tcBorders>
              <w:top w:val="nil"/>
            </w:tcBorders>
          </w:tcPr>
          <w:p w:rsidR="00D668FA" w:rsidRPr="00587F6A" w:rsidRDefault="00D668FA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USA</w:t>
            </w:r>
          </w:p>
        </w:tc>
        <w:tc>
          <w:tcPr>
            <w:tcW w:w="1548" w:type="dxa"/>
            <w:tcBorders>
              <w:top w:val="nil"/>
            </w:tcBorders>
          </w:tcPr>
          <w:p w:rsidR="00AA4918" w:rsidRPr="00587F6A" w:rsidRDefault="00D668FA" w:rsidP="00AA4918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Peer cou</w:t>
            </w:r>
            <w:r w:rsidR="00993DA8" w:rsidRPr="00587F6A">
              <w:rPr>
                <w:sz w:val="20"/>
                <w:szCs w:val="20"/>
              </w:rPr>
              <w:t>nties (Frederick, VA)</w:t>
            </w:r>
          </w:p>
        </w:tc>
      </w:tr>
      <w:tr w:rsidR="00D668FA" w:rsidTr="00587F6A">
        <w:trPr>
          <w:trHeight w:val="432"/>
        </w:trPr>
        <w:tc>
          <w:tcPr>
            <w:tcW w:w="2538" w:type="dxa"/>
          </w:tcPr>
          <w:p w:rsidR="00D668FA" w:rsidRPr="00587F6A" w:rsidRDefault="00D668FA" w:rsidP="00587F6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Diabetes Mellitus</w:t>
            </w:r>
            <w:r w:rsidR="00587F6A">
              <w:rPr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9.7%</w:t>
            </w:r>
          </w:p>
        </w:tc>
        <w:tc>
          <w:tcPr>
            <w:tcW w:w="144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9.1%</w:t>
            </w:r>
          </w:p>
        </w:tc>
        <w:tc>
          <w:tcPr>
            <w:tcW w:w="1170" w:type="dxa"/>
          </w:tcPr>
          <w:p w:rsidR="00D668FA" w:rsidRPr="00587F6A" w:rsidRDefault="0039785A" w:rsidP="00DD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11.5%</w:t>
            </w:r>
          </w:p>
        </w:tc>
        <w:tc>
          <w:tcPr>
            <w:tcW w:w="126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12%</w:t>
            </w:r>
          </w:p>
        </w:tc>
        <w:tc>
          <w:tcPr>
            <w:tcW w:w="108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9.3%</w:t>
            </w:r>
          </w:p>
        </w:tc>
        <w:tc>
          <w:tcPr>
            <w:tcW w:w="1548" w:type="dxa"/>
          </w:tcPr>
          <w:p w:rsidR="00D668FA" w:rsidRPr="00587F6A" w:rsidRDefault="0039785A" w:rsidP="00DD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8.2%</w:t>
            </w:r>
          </w:p>
        </w:tc>
      </w:tr>
      <w:tr w:rsidR="00D668FA" w:rsidTr="00587F6A">
        <w:trPr>
          <w:trHeight w:val="432"/>
        </w:trPr>
        <w:tc>
          <w:tcPr>
            <w:tcW w:w="2538" w:type="dxa"/>
          </w:tcPr>
          <w:p w:rsidR="00D668FA" w:rsidRPr="00587F6A" w:rsidRDefault="00D668FA" w:rsidP="00587F6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Obesity</w:t>
            </w:r>
            <w:r w:rsidR="00587F6A">
              <w:rPr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34.2%</w:t>
            </w:r>
          </w:p>
          <w:p w:rsidR="0013747F" w:rsidRPr="00587F6A" w:rsidRDefault="0013747F" w:rsidP="00DD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32.9%</w:t>
            </w:r>
          </w:p>
        </w:tc>
        <w:tc>
          <w:tcPr>
            <w:tcW w:w="1170" w:type="dxa"/>
          </w:tcPr>
          <w:p w:rsidR="00D668FA" w:rsidRPr="00587F6A" w:rsidRDefault="0039785A" w:rsidP="0098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</w:t>
            </w:r>
            <w:r w:rsidR="009839EB" w:rsidRPr="00587F6A">
              <w:rPr>
                <w:sz w:val="20"/>
                <w:szCs w:val="20"/>
              </w:rPr>
              <w:t>%</w:t>
            </w:r>
            <w:r w:rsidR="009839EB" w:rsidRPr="00587F6A">
              <w:rPr>
                <w:rStyle w:val="EndnoteReference"/>
                <w:sz w:val="20"/>
                <w:szCs w:val="20"/>
              </w:rPr>
              <w:endnoteReference w:id="1"/>
            </w:r>
          </w:p>
        </w:tc>
        <w:tc>
          <w:tcPr>
            <w:tcW w:w="126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35.6%</w:t>
            </w:r>
          </w:p>
        </w:tc>
        <w:tc>
          <w:tcPr>
            <w:tcW w:w="108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31%</w:t>
            </w:r>
          </w:p>
        </w:tc>
        <w:tc>
          <w:tcPr>
            <w:tcW w:w="1548" w:type="dxa"/>
          </w:tcPr>
          <w:p w:rsidR="00D668FA" w:rsidRPr="00587F6A" w:rsidRDefault="0039785A" w:rsidP="00DD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  <w:r w:rsidR="0013747F" w:rsidRPr="00587F6A">
              <w:rPr>
                <w:sz w:val="20"/>
                <w:szCs w:val="20"/>
              </w:rPr>
              <w:t>%</w:t>
            </w:r>
            <w:r w:rsidR="0013747F" w:rsidRPr="00587F6A">
              <w:rPr>
                <w:i/>
                <w:sz w:val="20"/>
                <w:szCs w:val="20"/>
                <w:vertAlign w:val="superscript"/>
              </w:rPr>
              <w:t>i</w:t>
            </w:r>
          </w:p>
        </w:tc>
      </w:tr>
      <w:tr w:rsidR="0013747F" w:rsidTr="00587F6A">
        <w:trPr>
          <w:trHeight w:val="432"/>
        </w:trPr>
        <w:tc>
          <w:tcPr>
            <w:tcW w:w="2538" w:type="dxa"/>
          </w:tcPr>
          <w:p w:rsidR="0013747F" w:rsidRPr="00587F6A" w:rsidRDefault="0013747F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Deaths from Diabetes (per 100,000)</w:t>
            </w:r>
          </w:p>
        </w:tc>
        <w:tc>
          <w:tcPr>
            <w:tcW w:w="1260" w:type="dxa"/>
          </w:tcPr>
          <w:p w:rsidR="0013747F" w:rsidRPr="00587F6A" w:rsidRDefault="0013747F" w:rsidP="0013747F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24.9</w:t>
            </w:r>
            <w:r w:rsidRPr="00587F6A">
              <w:rPr>
                <w:i/>
                <w:sz w:val="20"/>
                <w:szCs w:val="20"/>
                <w:vertAlign w:val="superscript"/>
              </w:rPr>
              <w:t>i</w:t>
            </w:r>
            <w:r w:rsidRPr="00587F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3747F" w:rsidRPr="00587F6A" w:rsidRDefault="0013747F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29.9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1170" w:type="dxa"/>
          </w:tcPr>
          <w:p w:rsidR="0013747F" w:rsidRPr="00587F6A" w:rsidRDefault="0013747F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27.9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1260" w:type="dxa"/>
          </w:tcPr>
          <w:p w:rsidR="0013747F" w:rsidRPr="00587F6A" w:rsidRDefault="0013747F" w:rsidP="00DD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747F" w:rsidRPr="00587F6A" w:rsidRDefault="0039785A" w:rsidP="00DD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  <w:r>
              <w:rPr>
                <w:sz w:val="20"/>
                <w:szCs w:val="20"/>
              </w:rPr>
              <w:t xml:space="preserve"> **</w:t>
            </w:r>
          </w:p>
        </w:tc>
        <w:tc>
          <w:tcPr>
            <w:tcW w:w="1548" w:type="dxa"/>
          </w:tcPr>
          <w:p w:rsidR="0013747F" w:rsidRPr="00587F6A" w:rsidRDefault="0013747F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15.0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</w:tr>
      <w:tr w:rsidR="00D668FA" w:rsidTr="00587F6A">
        <w:trPr>
          <w:trHeight w:val="432"/>
        </w:trPr>
        <w:tc>
          <w:tcPr>
            <w:tcW w:w="2538" w:type="dxa"/>
          </w:tcPr>
          <w:p w:rsidR="00D668FA" w:rsidRPr="00587F6A" w:rsidRDefault="00D668FA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Smoking</w:t>
            </w:r>
          </w:p>
        </w:tc>
        <w:tc>
          <w:tcPr>
            <w:tcW w:w="126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25.5%</w:t>
            </w:r>
          </w:p>
          <w:p w:rsidR="0013747F" w:rsidRPr="00587F6A" w:rsidRDefault="0013747F" w:rsidP="00DD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22.1%</w:t>
            </w:r>
          </w:p>
        </w:tc>
        <w:tc>
          <w:tcPr>
            <w:tcW w:w="1170" w:type="dxa"/>
          </w:tcPr>
          <w:p w:rsidR="00D668FA" w:rsidRPr="00587F6A" w:rsidRDefault="002A30F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22%</w:t>
            </w:r>
            <w:r w:rsidRPr="00587F6A">
              <w:rPr>
                <w:rStyle w:val="EndnoteReference"/>
                <w:sz w:val="20"/>
                <w:szCs w:val="20"/>
              </w:rPr>
              <w:endnoteReference w:id="2"/>
            </w:r>
          </w:p>
        </w:tc>
        <w:tc>
          <w:tcPr>
            <w:tcW w:w="126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27%</w:t>
            </w:r>
          </w:p>
        </w:tc>
        <w:tc>
          <w:tcPr>
            <w:tcW w:w="108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18%</w:t>
            </w:r>
          </w:p>
        </w:tc>
        <w:tc>
          <w:tcPr>
            <w:tcW w:w="1548" w:type="dxa"/>
          </w:tcPr>
          <w:p w:rsidR="00D668FA" w:rsidRPr="00587F6A" w:rsidRDefault="0039785A" w:rsidP="00DD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CF7B4F" w:rsidTr="00587F6A">
        <w:trPr>
          <w:trHeight w:val="432"/>
        </w:trPr>
        <w:tc>
          <w:tcPr>
            <w:tcW w:w="2538" w:type="dxa"/>
          </w:tcPr>
          <w:p w:rsidR="00CF7B4F" w:rsidRPr="00587F6A" w:rsidRDefault="00CF7B4F" w:rsidP="00CF7B4F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Cancer Death Rates(per 100,000)</w:t>
            </w:r>
          </w:p>
        </w:tc>
        <w:tc>
          <w:tcPr>
            <w:tcW w:w="1260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207.8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1440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199.6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1170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217.9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1260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F7B4F" w:rsidRPr="00587F6A" w:rsidRDefault="0039785A" w:rsidP="00CF7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185.0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  <w:r>
              <w:rPr>
                <w:sz w:val="20"/>
                <w:szCs w:val="20"/>
              </w:rPr>
              <w:t xml:space="preserve"> **</w:t>
            </w:r>
          </w:p>
        </w:tc>
        <w:tc>
          <w:tcPr>
            <w:tcW w:w="1548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191.3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</w:tr>
      <w:tr w:rsidR="00D668FA" w:rsidTr="00587F6A">
        <w:trPr>
          <w:trHeight w:val="432"/>
        </w:trPr>
        <w:tc>
          <w:tcPr>
            <w:tcW w:w="2538" w:type="dxa"/>
          </w:tcPr>
          <w:p w:rsidR="00D668FA" w:rsidRPr="00587F6A" w:rsidRDefault="00D668FA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Infant Mortality (per 1,000 live births)</w:t>
            </w:r>
          </w:p>
        </w:tc>
        <w:tc>
          <w:tcPr>
            <w:tcW w:w="126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9.6</w:t>
            </w:r>
          </w:p>
        </w:tc>
        <w:tc>
          <w:tcPr>
            <w:tcW w:w="144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D668FA" w:rsidRPr="00587F6A" w:rsidRDefault="00D668FA" w:rsidP="00DD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68FA" w:rsidRPr="00587F6A" w:rsidRDefault="00747856" w:rsidP="00DD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08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5.8</w:t>
            </w:r>
          </w:p>
        </w:tc>
        <w:tc>
          <w:tcPr>
            <w:tcW w:w="1548" w:type="dxa"/>
          </w:tcPr>
          <w:p w:rsidR="00D668FA" w:rsidRPr="00587F6A" w:rsidRDefault="00D668FA" w:rsidP="00DD552D">
            <w:pPr>
              <w:jc w:val="center"/>
              <w:rPr>
                <w:sz w:val="20"/>
                <w:szCs w:val="20"/>
              </w:rPr>
            </w:pPr>
          </w:p>
        </w:tc>
      </w:tr>
      <w:tr w:rsidR="00D668FA" w:rsidTr="00587F6A">
        <w:trPr>
          <w:trHeight w:val="432"/>
        </w:trPr>
        <w:tc>
          <w:tcPr>
            <w:tcW w:w="2538" w:type="dxa"/>
          </w:tcPr>
          <w:p w:rsidR="00D668FA" w:rsidRPr="00587F6A" w:rsidRDefault="00D668FA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Neonatal Mortality (per 1,000 live births)</w:t>
            </w:r>
          </w:p>
        </w:tc>
        <w:tc>
          <w:tcPr>
            <w:tcW w:w="126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7.5</w:t>
            </w:r>
          </w:p>
        </w:tc>
        <w:tc>
          <w:tcPr>
            <w:tcW w:w="144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1.5</w:t>
            </w:r>
          </w:p>
        </w:tc>
        <w:tc>
          <w:tcPr>
            <w:tcW w:w="1170" w:type="dxa"/>
          </w:tcPr>
          <w:p w:rsidR="00D668FA" w:rsidRPr="00587F6A" w:rsidRDefault="00D668FA" w:rsidP="00DD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4.4</w:t>
            </w:r>
          </w:p>
        </w:tc>
        <w:tc>
          <w:tcPr>
            <w:tcW w:w="1080" w:type="dxa"/>
          </w:tcPr>
          <w:p w:rsidR="00D668FA" w:rsidRPr="00587F6A" w:rsidRDefault="00DD552D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3.94</w:t>
            </w:r>
          </w:p>
        </w:tc>
        <w:tc>
          <w:tcPr>
            <w:tcW w:w="1548" w:type="dxa"/>
          </w:tcPr>
          <w:p w:rsidR="00D668FA" w:rsidRPr="00587F6A" w:rsidRDefault="00D668FA" w:rsidP="00DD552D">
            <w:pPr>
              <w:jc w:val="center"/>
              <w:rPr>
                <w:sz w:val="20"/>
                <w:szCs w:val="20"/>
              </w:rPr>
            </w:pPr>
          </w:p>
        </w:tc>
      </w:tr>
      <w:tr w:rsidR="00CF7B4F" w:rsidTr="00587F6A">
        <w:trPr>
          <w:trHeight w:val="432"/>
        </w:trPr>
        <w:tc>
          <w:tcPr>
            <w:tcW w:w="2538" w:type="dxa"/>
          </w:tcPr>
          <w:p w:rsidR="00CF7B4F" w:rsidRPr="00587F6A" w:rsidRDefault="00CF7B4F" w:rsidP="00CF7B4F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Opioid Overdose Mortality Rate (per 100,000)</w:t>
            </w:r>
          </w:p>
        </w:tc>
        <w:tc>
          <w:tcPr>
            <w:tcW w:w="1260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42.0</w:t>
            </w:r>
          </w:p>
        </w:tc>
        <w:tc>
          <w:tcPr>
            <w:tcW w:w="1440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23.0</w:t>
            </w:r>
          </w:p>
        </w:tc>
        <w:tc>
          <w:tcPr>
            <w:tcW w:w="1170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34.6</w:t>
            </w:r>
          </w:p>
        </w:tc>
        <w:tc>
          <w:tcPr>
            <w:tcW w:w="1080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8.6</w:t>
            </w:r>
          </w:p>
        </w:tc>
        <w:tc>
          <w:tcPr>
            <w:tcW w:w="1548" w:type="dxa"/>
          </w:tcPr>
          <w:p w:rsidR="00CF7B4F" w:rsidRPr="00587F6A" w:rsidRDefault="00CF7B4F" w:rsidP="00CF7B4F">
            <w:pPr>
              <w:jc w:val="center"/>
              <w:rPr>
                <w:sz w:val="20"/>
                <w:szCs w:val="20"/>
              </w:rPr>
            </w:pPr>
          </w:p>
        </w:tc>
      </w:tr>
      <w:tr w:rsidR="0013747F" w:rsidTr="00587F6A">
        <w:trPr>
          <w:trHeight w:val="432"/>
        </w:trPr>
        <w:tc>
          <w:tcPr>
            <w:tcW w:w="2538" w:type="dxa"/>
          </w:tcPr>
          <w:p w:rsidR="0013747F" w:rsidRPr="00587F6A" w:rsidRDefault="0013747F" w:rsidP="00D668FA">
            <w:pPr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Adult Overall Health Status*</w:t>
            </w:r>
          </w:p>
        </w:tc>
        <w:tc>
          <w:tcPr>
            <w:tcW w:w="1260" w:type="dxa"/>
          </w:tcPr>
          <w:p w:rsidR="0013747F" w:rsidRPr="00587F6A" w:rsidRDefault="00AA4918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16.2%</w:t>
            </w:r>
            <w:r w:rsidR="002A30FD"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1440" w:type="dxa"/>
          </w:tcPr>
          <w:p w:rsidR="0013747F" w:rsidRPr="00587F6A" w:rsidRDefault="00AA4918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15.7%</w:t>
            </w:r>
            <w:r w:rsidR="002A30FD"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1170" w:type="dxa"/>
          </w:tcPr>
          <w:p w:rsidR="0013747F" w:rsidRPr="00587F6A" w:rsidRDefault="00AA4918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21%</w:t>
            </w:r>
            <w:r w:rsidR="002A30FD"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  <w:tc>
          <w:tcPr>
            <w:tcW w:w="1260" w:type="dxa"/>
          </w:tcPr>
          <w:p w:rsidR="0013747F" w:rsidRPr="00587F6A" w:rsidRDefault="0013747F" w:rsidP="00DD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3747F" w:rsidRPr="00587F6A" w:rsidRDefault="0039785A" w:rsidP="00DD5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  <w:r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  <w:r>
              <w:rPr>
                <w:i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48" w:type="dxa"/>
          </w:tcPr>
          <w:p w:rsidR="0013747F" w:rsidRPr="00587F6A" w:rsidRDefault="00AA4918" w:rsidP="00DD552D">
            <w:pPr>
              <w:jc w:val="center"/>
              <w:rPr>
                <w:sz w:val="20"/>
                <w:szCs w:val="20"/>
              </w:rPr>
            </w:pPr>
            <w:r w:rsidRPr="00587F6A">
              <w:rPr>
                <w:sz w:val="20"/>
                <w:szCs w:val="20"/>
              </w:rPr>
              <w:t>12.2%</w:t>
            </w:r>
            <w:r w:rsidR="002A30FD" w:rsidRPr="00587F6A">
              <w:rPr>
                <w:i/>
                <w:sz w:val="20"/>
                <w:szCs w:val="20"/>
                <w:vertAlign w:val="superscript"/>
              </w:rPr>
              <w:t xml:space="preserve"> i</w:t>
            </w:r>
          </w:p>
        </w:tc>
      </w:tr>
    </w:tbl>
    <w:p w:rsidR="0039785A" w:rsidRPr="0039785A" w:rsidRDefault="0013747F" w:rsidP="0013747F">
      <w:pPr>
        <w:rPr>
          <w:sz w:val="20"/>
          <w:szCs w:val="20"/>
        </w:rPr>
      </w:pPr>
      <w:r w:rsidRPr="0039785A">
        <w:rPr>
          <w:rFonts w:ascii="Calibri-Light" w:hAnsi="Calibri-Light"/>
          <w:color w:val="262626"/>
          <w:sz w:val="20"/>
          <w:szCs w:val="20"/>
        </w:rPr>
        <w:t xml:space="preserve">* </w:t>
      </w:r>
      <w:r w:rsidR="0039785A" w:rsidRPr="0039785A">
        <w:rPr>
          <w:sz w:val="20"/>
          <w:szCs w:val="20"/>
        </w:rPr>
        <w:t>P</w:t>
      </w:r>
      <w:r w:rsidRPr="0039785A">
        <w:rPr>
          <w:sz w:val="20"/>
          <w:szCs w:val="20"/>
        </w:rPr>
        <w:t>ercent of adults reporting fair or poor health</w:t>
      </w:r>
    </w:p>
    <w:p w:rsidR="0013747F" w:rsidRPr="0039785A" w:rsidRDefault="0039785A" w:rsidP="0013747F">
      <w:pPr>
        <w:rPr>
          <w:sz w:val="20"/>
          <w:szCs w:val="20"/>
        </w:rPr>
      </w:pPr>
      <w:r w:rsidRPr="0039785A">
        <w:rPr>
          <w:sz w:val="20"/>
          <w:szCs w:val="20"/>
        </w:rPr>
        <w:t>** U.S. Median</w:t>
      </w:r>
      <w:r w:rsidR="0013747F" w:rsidRPr="0039785A">
        <w:rPr>
          <w:sz w:val="20"/>
          <w:szCs w:val="20"/>
        </w:rPr>
        <w:t xml:space="preserve"> </w:t>
      </w:r>
    </w:p>
    <w:p w:rsidR="002A30FD" w:rsidRPr="002A30FD" w:rsidRDefault="002A30FD" w:rsidP="00587F6A">
      <w:pPr>
        <w:pStyle w:val="ListParagraph"/>
        <w:autoSpaceDE w:val="0"/>
        <w:autoSpaceDN w:val="0"/>
        <w:ind w:left="0"/>
        <w:rPr>
          <w:rFonts w:ascii="Calibri-Light" w:hAnsi="Calibri-Light"/>
          <w:color w:val="262626"/>
          <w:sz w:val="20"/>
          <w:szCs w:val="20"/>
        </w:rPr>
      </w:pPr>
      <w:r w:rsidRPr="002A30FD">
        <w:rPr>
          <w:rFonts w:ascii="Calibri-Light" w:hAnsi="Calibri-Light"/>
          <w:color w:val="262626"/>
          <w:sz w:val="20"/>
          <w:szCs w:val="20"/>
        </w:rPr>
        <w:lastRenderedPageBreak/>
        <w:t>1. Diagnosed Diabetes Prevalence Percentage, age-adjusted from CDC. 2013 data. (State data2014, age adjusted)</w:t>
      </w:r>
    </w:p>
    <w:p w:rsidR="002A30FD" w:rsidRPr="002A30FD" w:rsidRDefault="002A30FD" w:rsidP="00587F6A">
      <w:pPr>
        <w:pStyle w:val="ListParagraph"/>
        <w:autoSpaceDE w:val="0"/>
        <w:autoSpaceDN w:val="0"/>
        <w:ind w:left="0"/>
        <w:rPr>
          <w:rFonts w:ascii="Calibri-Light" w:hAnsi="Calibri-Light"/>
          <w:color w:val="262626"/>
          <w:sz w:val="20"/>
          <w:szCs w:val="20"/>
        </w:rPr>
      </w:pPr>
      <w:r w:rsidRPr="002A30FD">
        <w:rPr>
          <w:rFonts w:ascii="Calibri-Light" w:hAnsi="Calibri-Light"/>
          <w:color w:val="262626"/>
          <w:sz w:val="20"/>
          <w:szCs w:val="20"/>
        </w:rPr>
        <w:t>http://www.cdc.gov/diabetes/data/countydata/countydataindicators.html</w:t>
      </w:r>
    </w:p>
    <w:p w:rsidR="002A30FD" w:rsidRPr="002A30FD" w:rsidRDefault="002A30FD" w:rsidP="00587F6A">
      <w:pPr>
        <w:pStyle w:val="ListParagraph"/>
        <w:autoSpaceDE w:val="0"/>
        <w:autoSpaceDN w:val="0"/>
        <w:ind w:left="0"/>
        <w:rPr>
          <w:rFonts w:ascii="Calibri-Light" w:hAnsi="Calibri-Light"/>
          <w:color w:val="262626"/>
          <w:sz w:val="20"/>
          <w:szCs w:val="20"/>
        </w:rPr>
      </w:pPr>
      <w:r w:rsidRPr="002A30FD">
        <w:rPr>
          <w:rFonts w:ascii="Calibri-Light" w:hAnsi="Calibri-Light"/>
          <w:color w:val="262626"/>
          <w:sz w:val="20"/>
          <w:szCs w:val="20"/>
        </w:rPr>
        <w:t>2. Obesity Prevalence Percentage, age adjusted 2013 http://www.cdc.gov/diabetes/data/countydata/countydataindicators.html</w:t>
      </w:r>
    </w:p>
    <w:p w:rsidR="002A30FD" w:rsidRDefault="002A30FD" w:rsidP="00C0627A">
      <w:pPr>
        <w:pStyle w:val="ListParagraph"/>
        <w:autoSpaceDE w:val="0"/>
        <w:autoSpaceDN w:val="0"/>
        <w:ind w:left="0"/>
        <w:outlineLvl w:val="0"/>
        <w:rPr>
          <w:rFonts w:ascii="Calibri-Light" w:hAnsi="Calibri-Light"/>
          <w:color w:val="262626"/>
          <w:sz w:val="20"/>
          <w:szCs w:val="20"/>
        </w:rPr>
      </w:pPr>
      <w:r w:rsidRPr="002A30FD">
        <w:rPr>
          <w:rFonts w:ascii="Calibri-Light" w:hAnsi="Calibri-Light"/>
          <w:color w:val="262626"/>
          <w:sz w:val="20"/>
          <w:szCs w:val="20"/>
        </w:rPr>
        <w:t>3. Adult Smoking %age Smokers. County</w:t>
      </w:r>
      <w:r w:rsidR="00747856">
        <w:rPr>
          <w:rFonts w:ascii="Calibri-Light" w:hAnsi="Calibri-Light"/>
          <w:color w:val="262626"/>
          <w:sz w:val="20"/>
          <w:szCs w:val="20"/>
        </w:rPr>
        <w:t xml:space="preserve"> Health Rankings. </w:t>
      </w:r>
      <w:r w:rsidR="00F06798">
        <w:rPr>
          <w:rFonts w:ascii="Calibri-Light" w:hAnsi="Calibri-Light"/>
          <w:color w:val="262626"/>
          <w:sz w:val="20"/>
          <w:szCs w:val="20"/>
        </w:rPr>
        <w:t xml:space="preserve"> </w:t>
      </w:r>
      <w:hyperlink r:id="rId9" w:history="1">
        <w:r w:rsidR="00F06798" w:rsidRPr="00F83CFC">
          <w:rPr>
            <w:rStyle w:val="Hyperlink"/>
            <w:rFonts w:ascii="Calibri-Light" w:hAnsi="Calibri-Light"/>
            <w:sz w:val="20"/>
            <w:szCs w:val="20"/>
          </w:rPr>
          <w:t>http://www.countyhealthrankings.org/app/west-virginia/2016/rankings/berkeley/county/outcomes/overall/snapshot</w:t>
        </w:r>
      </w:hyperlink>
      <w:r w:rsidR="00F06798">
        <w:rPr>
          <w:rFonts w:ascii="Calibri-Light" w:hAnsi="Calibri-Light"/>
          <w:color w:val="262626"/>
          <w:sz w:val="20"/>
          <w:szCs w:val="20"/>
        </w:rPr>
        <w:t xml:space="preserve">; </w:t>
      </w:r>
    </w:p>
    <w:p w:rsidR="00747856" w:rsidRDefault="00747856" w:rsidP="00C0627A">
      <w:pPr>
        <w:pStyle w:val="ListParagraph"/>
        <w:autoSpaceDE w:val="0"/>
        <w:autoSpaceDN w:val="0"/>
        <w:ind w:left="0"/>
        <w:outlineLvl w:val="0"/>
        <w:rPr>
          <w:sz w:val="20"/>
          <w:szCs w:val="20"/>
        </w:rPr>
      </w:pPr>
      <w:r>
        <w:rPr>
          <w:rFonts w:ascii="Calibri-Light" w:hAnsi="Calibri-Light"/>
          <w:color w:val="262626"/>
          <w:sz w:val="20"/>
          <w:szCs w:val="20"/>
        </w:rPr>
        <w:t xml:space="preserve">4. </w:t>
      </w:r>
      <w:r w:rsidRPr="00747856">
        <w:rPr>
          <w:rStyle w:val="EndnoteReference"/>
          <w:rFonts w:ascii="Calibri Light" w:hAnsi="Calibri Light"/>
          <w:sz w:val="20"/>
          <w:szCs w:val="20"/>
        </w:rPr>
        <w:footnoteRef/>
      </w:r>
      <w:r w:rsidRPr="00747856">
        <w:rPr>
          <w:rFonts w:ascii="Calibri Light" w:hAnsi="Calibri Light"/>
          <w:sz w:val="20"/>
          <w:szCs w:val="20"/>
        </w:rPr>
        <w:t xml:space="preserve"> CDC, (2015). Community Health Status Indicators.  Retrieved from: </w:t>
      </w:r>
      <w:hyperlink r:id="rId10" w:history="1">
        <w:r w:rsidRPr="00747856">
          <w:rPr>
            <w:rStyle w:val="Hyperlink"/>
            <w:rFonts w:ascii="Calibri Light" w:hAnsi="Calibri Light"/>
            <w:sz w:val="20"/>
            <w:szCs w:val="20"/>
          </w:rPr>
          <w:t>https://wwwn.cdc.gov/COMMUNITYHEALTH</w:t>
        </w:r>
      </w:hyperlink>
    </w:p>
    <w:p w:rsidR="00747856" w:rsidRPr="002A30FD" w:rsidRDefault="00747856" w:rsidP="00747856">
      <w:pPr>
        <w:pStyle w:val="ListParagraph"/>
        <w:autoSpaceDE w:val="0"/>
        <w:autoSpaceDN w:val="0"/>
        <w:ind w:left="0"/>
        <w:rPr>
          <w:rFonts w:ascii="Calibri-Light" w:hAnsi="Calibri-Light"/>
          <w:color w:val="262626"/>
          <w:sz w:val="20"/>
          <w:szCs w:val="20"/>
        </w:rPr>
      </w:pPr>
      <w:r>
        <w:rPr>
          <w:rFonts w:ascii="Calibri-Light" w:hAnsi="Calibri-Light"/>
          <w:color w:val="262626"/>
          <w:sz w:val="20"/>
          <w:szCs w:val="20"/>
        </w:rPr>
        <w:t xml:space="preserve">5. </w:t>
      </w:r>
      <w:r w:rsidRPr="002A30FD">
        <w:rPr>
          <w:rFonts w:ascii="Calibri-Light" w:hAnsi="Calibri-Light"/>
          <w:color w:val="262626"/>
          <w:sz w:val="20"/>
          <w:szCs w:val="20"/>
        </w:rPr>
        <w:t xml:space="preserve">. Infant Mortality: less than 1 year (infant deaths/live births) X 1,000 in each respective county. WV Vital Statistics Report 2014. National Vital Statistics Reports. </w:t>
      </w:r>
      <w:hyperlink r:id="rId11" w:history="1">
        <w:r w:rsidRPr="00780609">
          <w:rPr>
            <w:rStyle w:val="Hyperlink"/>
            <w:rFonts w:ascii="Calibri-Light" w:hAnsi="Calibri-Light"/>
            <w:sz w:val="20"/>
            <w:szCs w:val="20"/>
          </w:rPr>
          <w:t>http://www.wvdhhr.org/bph/hsc/pubs/vital/2014/2014Vital.pdf</w:t>
        </w:r>
      </w:hyperlink>
      <w:r>
        <w:rPr>
          <w:rFonts w:ascii="Calibri-Light" w:hAnsi="Calibri-Light"/>
          <w:color w:val="262626"/>
          <w:sz w:val="20"/>
          <w:szCs w:val="20"/>
        </w:rPr>
        <w:t xml:space="preserve"> </w:t>
      </w:r>
    </w:p>
    <w:p w:rsidR="00747856" w:rsidRPr="002A30FD" w:rsidRDefault="00747856" w:rsidP="00747856">
      <w:pPr>
        <w:pStyle w:val="ListParagraph"/>
        <w:autoSpaceDE w:val="0"/>
        <w:autoSpaceDN w:val="0"/>
        <w:ind w:left="0"/>
        <w:rPr>
          <w:rFonts w:ascii="Calibri-Light" w:hAnsi="Calibri-Light"/>
          <w:color w:val="262626"/>
          <w:sz w:val="20"/>
          <w:szCs w:val="20"/>
        </w:rPr>
      </w:pPr>
      <w:r>
        <w:rPr>
          <w:rFonts w:ascii="Calibri-Light" w:hAnsi="Calibri-Light"/>
          <w:color w:val="262626"/>
          <w:sz w:val="20"/>
          <w:szCs w:val="20"/>
        </w:rPr>
        <w:t xml:space="preserve">6. </w:t>
      </w:r>
      <w:r w:rsidRPr="002A30FD">
        <w:rPr>
          <w:rFonts w:ascii="Calibri-Light" w:hAnsi="Calibri-Light"/>
          <w:color w:val="262626"/>
          <w:sz w:val="20"/>
          <w:szCs w:val="20"/>
        </w:rPr>
        <w:t>Fetal death ratio = (fetal deaths/live births) X 1000 in each respective county. WV Vital Statistics Report 2014. Fetal = at least 350 g or after 20 weeks gestation;</w:t>
      </w:r>
    </w:p>
    <w:p w:rsidR="00747856" w:rsidRPr="002A30FD" w:rsidRDefault="00747856" w:rsidP="00747856">
      <w:pPr>
        <w:pStyle w:val="ListParagraph"/>
        <w:autoSpaceDE w:val="0"/>
        <w:autoSpaceDN w:val="0"/>
        <w:ind w:left="0"/>
        <w:rPr>
          <w:rFonts w:ascii="Calibri-Light" w:hAnsi="Calibri-Light"/>
          <w:color w:val="262626"/>
          <w:sz w:val="20"/>
          <w:szCs w:val="20"/>
        </w:rPr>
      </w:pPr>
      <w:r w:rsidRPr="002A30FD">
        <w:rPr>
          <w:rFonts w:ascii="Calibri-Light" w:hAnsi="Calibri-Light"/>
          <w:color w:val="262626"/>
          <w:sz w:val="20"/>
          <w:szCs w:val="20"/>
        </w:rPr>
        <w:t>National Vital Statistics Reports. Fetal and Perinatal Mortality: USA 2013. 64(8). 2015</w:t>
      </w:r>
    </w:p>
    <w:p w:rsidR="00747856" w:rsidRPr="002A30FD" w:rsidRDefault="00747856" w:rsidP="00747856">
      <w:pPr>
        <w:pStyle w:val="ListParagraph"/>
        <w:autoSpaceDE w:val="0"/>
        <w:autoSpaceDN w:val="0"/>
        <w:ind w:left="0"/>
        <w:rPr>
          <w:rFonts w:ascii="Calibri-Light" w:hAnsi="Calibri-Light"/>
          <w:color w:val="262626"/>
          <w:sz w:val="20"/>
          <w:szCs w:val="20"/>
        </w:rPr>
      </w:pPr>
      <w:r>
        <w:rPr>
          <w:rFonts w:ascii="Calibri-Light" w:hAnsi="Calibri-Light"/>
          <w:color w:val="262626"/>
          <w:sz w:val="20"/>
          <w:szCs w:val="20"/>
        </w:rPr>
        <w:t>7.</w:t>
      </w:r>
      <w:r w:rsidRPr="002A30FD">
        <w:rPr>
          <w:rFonts w:ascii="Calibri-Light" w:hAnsi="Calibri-Light"/>
          <w:color w:val="262626"/>
          <w:sz w:val="20"/>
          <w:szCs w:val="20"/>
        </w:rPr>
        <w:t xml:space="preserve"> Neonatal mortality: Neonatal death: death within first 27 days of life; (neonatal deaths/live births) x 1000 in each county. WV Vital Statistics Report 2014. National Vital Statistics Reports. Fetal and Perinatal Mortality: USA 2013. 64(8). 2015.11.</w:t>
      </w:r>
    </w:p>
    <w:p w:rsidR="002A30FD" w:rsidRPr="002A30FD" w:rsidRDefault="00747856" w:rsidP="00587F6A">
      <w:pPr>
        <w:pStyle w:val="ListParagraph"/>
        <w:autoSpaceDE w:val="0"/>
        <w:autoSpaceDN w:val="0"/>
        <w:ind w:left="0"/>
        <w:rPr>
          <w:rFonts w:ascii="Calibri-Light" w:hAnsi="Calibri-Light"/>
          <w:color w:val="262626"/>
          <w:sz w:val="20"/>
          <w:szCs w:val="20"/>
        </w:rPr>
      </w:pPr>
      <w:r>
        <w:rPr>
          <w:rFonts w:ascii="Calibri-Light" w:hAnsi="Calibri-Light"/>
          <w:color w:val="262626"/>
          <w:sz w:val="20"/>
          <w:szCs w:val="20"/>
        </w:rPr>
        <w:t>8.</w:t>
      </w:r>
      <w:r w:rsidR="002A30FD" w:rsidRPr="002A30FD">
        <w:rPr>
          <w:rFonts w:ascii="Calibri-Light" w:hAnsi="Calibri-Light"/>
          <w:color w:val="262626"/>
          <w:sz w:val="20"/>
          <w:szCs w:val="20"/>
        </w:rPr>
        <w:t xml:space="preserve"> Opioid OD: Deaths involving 1 or more opioid. Rate calculated per 100,000 population. WV Opioid and Drug Overdose Mortality Report 2016.</w:t>
      </w:r>
    </w:p>
    <w:sectPr w:rsidR="002A30FD" w:rsidRPr="002A30FD" w:rsidSect="00D668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99" w:rsidRDefault="00A41A99" w:rsidP="009839EB">
      <w:pPr>
        <w:spacing w:after="0" w:line="240" w:lineRule="auto"/>
      </w:pPr>
      <w:r>
        <w:separator/>
      </w:r>
    </w:p>
  </w:endnote>
  <w:endnote w:type="continuationSeparator" w:id="0">
    <w:p w:rsidR="00A41A99" w:rsidRDefault="00A41A99" w:rsidP="009839EB">
      <w:pPr>
        <w:spacing w:after="0" w:line="240" w:lineRule="auto"/>
      </w:pPr>
      <w:r>
        <w:continuationSeparator/>
      </w:r>
    </w:p>
  </w:endnote>
  <w:endnote w:id="1">
    <w:p w:rsidR="00CF7B4F" w:rsidRDefault="00CF7B4F" w:rsidP="00CF7B4F">
      <w:r>
        <w:rPr>
          <w:rStyle w:val="EndnoteReference"/>
        </w:rPr>
        <w:endnoteRef/>
      </w:r>
      <w:r>
        <w:t xml:space="preserve"> </w:t>
      </w:r>
      <w:r w:rsidRPr="009839EB">
        <w:rPr>
          <w:sz w:val="20"/>
          <w:szCs w:val="20"/>
        </w:rPr>
        <w:t>CDC, (2015). Communi</w:t>
      </w:r>
      <w:r>
        <w:rPr>
          <w:sz w:val="20"/>
          <w:szCs w:val="20"/>
        </w:rPr>
        <w:t>ty Health Status Indicators.  Re</w:t>
      </w:r>
      <w:r w:rsidRPr="009839EB">
        <w:rPr>
          <w:sz w:val="20"/>
          <w:szCs w:val="20"/>
        </w:rPr>
        <w:t>trieved from: https://wwwn.cdc.gov/COMMUNITYHEALTH</w:t>
      </w:r>
    </w:p>
  </w:endnote>
  <w:endnote w:id="2">
    <w:p w:rsidR="00CF7B4F" w:rsidRDefault="00CF7B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A30FD">
        <w:t xml:space="preserve">County Health Rankings &amp; Roadmaps, (2014). Adult smoking.  Retrieved from: </w:t>
      </w:r>
      <w:hyperlink r:id="rId1" w:history="1">
        <w:r w:rsidRPr="000B2D7E">
          <w:rPr>
            <w:rStyle w:val="Hyperlink"/>
          </w:rPr>
          <w:t>http://www.countyhealthrankings.org/app/west-virginia/2016/measure/factors/9/data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altName w:val="Calibri Ligh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99" w:rsidRDefault="00A41A99" w:rsidP="009839EB">
      <w:pPr>
        <w:spacing w:after="0" w:line="240" w:lineRule="auto"/>
      </w:pPr>
      <w:r>
        <w:separator/>
      </w:r>
    </w:p>
  </w:footnote>
  <w:footnote w:type="continuationSeparator" w:id="0">
    <w:p w:rsidR="00A41A99" w:rsidRDefault="00A41A99" w:rsidP="0098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7D2B"/>
    <w:multiLevelType w:val="hybridMultilevel"/>
    <w:tmpl w:val="6CBA7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FA"/>
    <w:rsid w:val="00100D2D"/>
    <w:rsid w:val="0013747F"/>
    <w:rsid w:val="00163072"/>
    <w:rsid w:val="001A3B52"/>
    <w:rsid w:val="002A30FD"/>
    <w:rsid w:val="00315148"/>
    <w:rsid w:val="0039785A"/>
    <w:rsid w:val="003A09E5"/>
    <w:rsid w:val="003A21ED"/>
    <w:rsid w:val="003D4299"/>
    <w:rsid w:val="005203DB"/>
    <w:rsid w:val="005600A9"/>
    <w:rsid w:val="00587F6A"/>
    <w:rsid w:val="005A68C8"/>
    <w:rsid w:val="00692161"/>
    <w:rsid w:val="006D079B"/>
    <w:rsid w:val="00747856"/>
    <w:rsid w:val="00752046"/>
    <w:rsid w:val="00792263"/>
    <w:rsid w:val="00804625"/>
    <w:rsid w:val="00864821"/>
    <w:rsid w:val="00893C2A"/>
    <w:rsid w:val="00953020"/>
    <w:rsid w:val="009839EB"/>
    <w:rsid w:val="00993DA8"/>
    <w:rsid w:val="00995198"/>
    <w:rsid w:val="009F11EC"/>
    <w:rsid w:val="00A41A99"/>
    <w:rsid w:val="00AA4918"/>
    <w:rsid w:val="00AB72CF"/>
    <w:rsid w:val="00BA52C0"/>
    <w:rsid w:val="00C0627A"/>
    <w:rsid w:val="00CF7B4F"/>
    <w:rsid w:val="00D668FA"/>
    <w:rsid w:val="00DC74A4"/>
    <w:rsid w:val="00DD552D"/>
    <w:rsid w:val="00ED0FFA"/>
    <w:rsid w:val="00F06798"/>
    <w:rsid w:val="00F36013"/>
    <w:rsid w:val="00F65EC0"/>
    <w:rsid w:val="00F86B12"/>
    <w:rsid w:val="00F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9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09E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839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39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39E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627A"/>
    <w:pPr>
      <w:spacing w:after="0"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627A"/>
  </w:style>
  <w:style w:type="paragraph" w:styleId="BalloonText">
    <w:name w:val="Balloon Text"/>
    <w:basedOn w:val="Normal"/>
    <w:link w:val="BalloonTextChar"/>
    <w:uiPriority w:val="99"/>
    <w:semiHidden/>
    <w:unhideWhenUsed/>
    <w:rsid w:val="0031514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9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09E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839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39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39E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627A"/>
    <w:pPr>
      <w:spacing w:after="0"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627A"/>
  </w:style>
  <w:style w:type="paragraph" w:styleId="BalloonText">
    <w:name w:val="Balloon Text"/>
    <w:basedOn w:val="Normal"/>
    <w:link w:val="BalloonTextChar"/>
    <w:uiPriority w:val="99"/>
    <w:semiHidden/>
    <w:unhideWhenUsed/>
    <w:rsid w:val="0031514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vdhhr.org/bph/hsc/pubs/vital/2014/2014Vital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n.cdc.gov/COMMUNITYHEAL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untyhealthrankings.org/app/west-virginia/2016/rankings/berkeley/county/outcomes/overall/snapshot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tyhealthrankings.org/app/west-virginia/2016/measure/factors/9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0904-89BD-4CC4-A062-EF0D4728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 lbromfield</dc:creator>
  <cp:lastModifiedBy>admin</cp:lastModifiedBy>
  <cp:revision>2</cp:revision>
  <cp:lastPrinted>2017-01-26T20:42:00Z</cp:lastPrinted>
  <dcterms:created xsi:type="dcterms:W3CDTF">2017-02-02T20:14:00Z</dcterms:created>
  <dcterms:modified xsi:type="dcterms:W3CDTF">2017-02-02T20:14:00Z</dcterms:modified>
</cp:coreProperties>
</file>